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70" w:rsidRDefault="00E933A2" w:rsidP="00E9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860616"/>
            <wp:effectExtent l="0" t="0" r="5715" b="0"/>
            <wp:docPr id="1" name="Рисунок 1" descr="C:\Users\МетодКабинед\Desktop\Первухина И.А.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д\Desktop\Первухина И.А. - 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6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33A2" w:rsidRDefault="00E933A2" w:rsidP="00E9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3A2" w:rsidRPr="005D2070" w:rsidRDefault="00E933A2" w:rsidP="00E9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70" w:rsidRPr="005D2070" w:rsidRDefault="005D2070" w:rsidP="005D2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70" w:rsidRPr="005D2070" w:rsidRDefault="005D2070" w:rsidP="005D20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20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Назначение и область применения</w:t>
      </w:r>
    </w:p>
    <w:p w:rsidR="005D2070" w:rsidRPr="005D2070" w:rsidRDefault="005D2070" w:rsidP="005D20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D2070" w:rsidRPr="0064381B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>Настоящее Положение определяет назначение, принципы построения и</w:t>
      </w:r>
      <w:r w:rsidR="00A03EB2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 xml:space="preserve">структуру информационных материалов, размещаемых на сайте (блоге) </w:t>
      </w:r>
      <w:r w:rsidR="00A03EB2">
        <w:rPr>
          <w:rFonts w:ascii="Times New Roman" w:hAnsi="Times New Roman" w:cs="Times New Roman"/>
          <w:sz w:val="28"/>
          <w:szCs w:val="28"/>
        </w:rPr>
        <w:t>педагогическ</w:t>
      </w:r>
      <w:r w:rsidR="00A03EB2" w:rsidRPr="000A6A68">
        <w:rPr>
          <w:rFonts w:ascii="Times New Roman" w:hAnsi="Times New Roman" w:cs="Times New Roman"/>
          <w:sz w:val="28"/>
          <w:szCs w:val="28"/>
        </w:rPr>
        <w:t>их</w:t>
      </w:r>
      <w:r w:rsidR="00A03EB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5D2070">
        <w:rPr>
          <w:rFonts w:ascii="Times New Roman" w:hAnsi="Times New Roman" w:cs="Times New Roman"/>
          <w:sz w:val="28"/>
          <w:szCs w:val="28"/>
        </w:rPr>
        <w:t>, а также регламентирует технологию их</w:t>
      </w:r>
      <w:r w:rsidRPr="009A78D5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создания и функционирования.</w:t>
      </w:r>
    </w:p>
    <w:p w:rsidR="009A78D5" w:rsidRPr="009A78D5" w:rsidRDefault="009A78D5" w:rsidP="009A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D5">
        <w:rPr>
          <w:rFonts w:ascii="Times New Roman" w:hAnsi="Times New Roman" w:cs="Times New Roman"/>
          <w:b/>
          <w:sz w:val="28"/>
          <w:szCs w:val="28"/>
        </w:rPr>
        <w:t>Нормативное обеспечение</w:t>
      </w:r>
    </w:p>
    <w:p w:rsidR="009A78D5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5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</w:t>
      </w:r>
      <w:r w:rsidR="009A78D5" w:rsidRPr="009B4C51">
        <w:rPr>
          <w:rFonts w:ascii="Times New Roman" w:hAnsi="Times New Roman" w:cs="Times New Roman"/>
          <w:sz w:val="28"/>
          <w:szCs w:val="28"/>
        </w:rPr>
        <w:t xml:space="preserve"> </w:t>
      </w:r>
      <w:r w:rsidRPr="009B4C51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Федерации», Федеральным</w:t>
      </w:r>
      <w:r w:rsidR="009A78D5" w:rsidRPr="009B4C51">
        <w:rPr>
          <w:rFonts w:ascii="Times New Roman" w:hAnsi="Times New Roman" w:cs="Times New Roman"/>
          <w:sz w:val="28"/>
          <w:szCs w:val="28"/>
        </w:rPr>
        <w:t xml:space="preserve"> </w:t>
      </w:r>
      <w:r w:rsidRPr="009B4C51">
        <w:rPr>
          <w:rFonts w:ascii="Times New Roman" w:hAnsi="Times New Roman" w:cs="Times New Roman"/>
          <w:sz w:val="28"/>
          <w:szCs w:val="28"/>
        </w:rPr>
        <w:t>законом от 17.07.2006 №152-ФЗ «О персональных данных», Федеральным законом от 27.07.2006 № 149-ФЗ «Об</w:t>
      </w:r>
      <w:r w:rsidR="009A78D5" w:rsidRPr="009B4C51">
        <w:rPr>
          <w:rFonts w:ascii="Times New Roman" w:hAnsi="Times New Roman" w:cs="Times New Roman"/>
          <w:sz w:val="28"/>
          <w:szCs w:val="28"/>
        </w:rPr>
        <w:t xml:space="preserve"> </w:t>
      </w:r>
      <w:r w:rsidRPr="009B4C51">
        <w:rPr>
          <w:rFonts w:ascii="Times New Roman" w:hAnsi="Times New Roman" w:cs="Times New Roman"/>
          <w:sz w:val="28"/>
          <w:szCs w:val="28"/>
        </w:rPr>
        <w:t xml:space="preserve">информации, информационных технологиях и о защите информации» (ред. </w:t>
      </w:r>
      <w:r w:rsidR="009A78D5" w:rsidRPr="009B4C51">
        <w:rPr>
          <w:rFonts w:ascii="Times New Roman" w:hAnsi="Times New Roman" w:cs="Times New Roman"/>
          <w:sz w:val="28"/>
          <w:szCs w:val="28"/>
        </w:rPr>
        <w:t>О</w:t>
      </w:r>
      <w:r w:rsidRPr="009B4C51">
        <w:rPr>
          <w:rFonts w:ascii="Times New Roman" w:hAnsi="Times New Roman" w:cs="Times New Roman"/>
          <w:sz w:val="28"/>
          <w:szCs w:val="28"/>
        </w:rPr>
        <w:t>т</w:t>
      </w:r>
      <w:r w:rsidR="009A78D5" w:rsidRPr="009B4C51">
        <w:rPr>
          <w:rFonts w:ascii="Times New Roman" w:hAnsi="Times New Roman" w:cs="Times New Roman"/>
          <w:sz w:val="28"/>
          <w:szCs w:val="28"/>
        </w:rPr>
        <w:t xml:space="preserve"> </w:t>
      </w:r>
      <w:r w:rsidRPr="009B4C51">
        <w:rPr>
          <w:rFonts w:ascii="Times New Roman" w:hAnsi="Times New Roman" w:cs="Times New Roman"/>
          <w:sz w:val="28"/>
          <w:szCs w:val="28"/>
        </w:rPr>
        <w:t>06.07.2016), Федеральным законом от 27.07.2006 № 152-ФЗ «О персональных</w:t>
      </w:r>
      <w:r w:rsidR="009A78D5" w:rsidRPr="009B4C51">
        <w:rPr>
          <w:rFonts w:ascii="Times New Roman" w:hAnsi="Times New Roman" w:cs="Times New Roman"/>
          <w:sz w:val="28"/>
          <w:szCs w:val="28"/>
        </w:rPr>
        <w:t xml:space="preserve"> </w:t>
      </w:r>
      <w:r w:rsidRPr="009B4C51">
        <w:rPr>
          <w:rFonts w:ascii="Times New Roman" w:hAnsi="Times New Roman" w:cs="Times New Roman"/>
          <w:sz w:val="28"/>
          <w:szCs w:val="28"/>
        </w:rPr>
        <w:t>данных», Федеральным законом РФ от 29.12.2010 № 436-ФЗ «О защите детей от</w:t>
      </w:r>
      <w:r w:rsidR="009A78D5" w:rsidRPr="009B4C51">
        <w:rPr>
          <w:rFonts w:ascii="Times New Roman" w:hAnsi="Times New Roman" w:cs="Times New Roman"/>
          <w:sz w:val="28"/>
          <w:szCs w:val="28"/>
        </w:rPr>
        <w:t xml:space="preserve"> </w:t>
      </w:r>
      <w:r w:rsidRPr="009B4C51">
        <w:rPr>
          <w:rFonts w:ascii="Times New Roman" w:hAnsi="Times New Roman" w:cs="Times New Roman"/>
          <w:sz w:val="28"/>
          <w:szCs w:val="28"/>
        </w:rPr>
        <w:t>информации, причиняющей вред их здоровью и развитию»</w:t>
      </w:r>
      <w:r w:rsidR="009A78D5" w:rsidRPr="009B4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C51" w:rsidRPr="009B4C51" w:rsidRDefault="009B4C51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D5" w:rsidRPr="009A78D5" w:rsidRDefault="009A78D5" w:rsidP="009A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D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A78D5" w:rsidRPr="009A78D5" w:rsidRDefault="009A78D5" w:rsidP="009A78D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70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>Сайт (блог) обеспечивает официальное представление информации об</w:t>
      </w:r>
      <w:r w:rsidR="0064381B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0A6A68">
        <w:rPr>
          <w:rFonts w:ascii="Times New Roman" w:hAnsi="Times New Roman" w:cs="Times New Roman"/>
          <w:sz w:val="28"/>
          <w:szCs w:val="28"/>
        </w:rPr>
        <w:t>педагогических работниках</w:t>
      </w:r>
      <w:r w:rsidRPr="000A6A68">
        <w:rPr>
          <w:rFonts w:ascii="Times New Roman" w:hAnsi="Times New Roman" w:cs="Times New Roman"/>
          <w:sz w:val="28"/>
          <w:szCs w:val="28"/>
        </w:rPr>
        <w:t xml:space="preserve">, </w:t>
      </w:r>
      <w:r w:rsidR="0064381B">
        <w:rPr>
          <w:rFonts w:ascii="Times New Roman" w:hAnsi="Times New Roman" w:cs="Times New Roman"/>
          <w:sz w:val="28"/>
          <w:szCs w:val="28"/>
        </w:rPr>
        <w:t>их</w:t>
      </w:r>
      <w:r w:rsidRPr="005D207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сети Интернет с целью расширения</w:t>
      </w:r>
      <w:r w:rsidR="009A78D5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рынка образовательных услуг, организации дистанционного образования,</w:t>
      </w:r>
      <w:r w:rsidR="009A78D5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 xml:space="preserve">оперативного ознакомления </w:t>
      </w:r>
      <w:r w:rsidR="0064381B">
        <w:rPr>
          <w:rFonts w:ascii="Times New Roman" w:hAnsi="Times New Roman" w:cs="Times New Roman"/>
          <w:sz w:val="28"/>
          <w:szCs w:val="28"/>
        </w:rPr>
        <w:t>об</w:t>
      </w:r>
      <w:r w:rsidRPr="005D2070">
        <w:rPr>
          <w:rFonts w:ascii="Times New Roman" w:hAnsi="Times New Roman" w:cs="Times New Roman"/>
          <w:sz w:val="28"/>
          <w:szCs w:val="28"/>
        </w:rPr>
        <w:t>уча</w:t>
      </w:r>
      <w:r w:rsidR="0064381B">
        <w:rPr>
          <w:rFonts w:ascii="Times New Roman" w:hAnsi="Times New Roman" w:cs="Times New Roman"/>
          <w:sz w:val="28"/>
          <w:szCs w:val="28"/>
        </w:rPr>
        <w:t>ю</w:t>
      </w:r>
      <w:r w:rsidRPr="005D2070">
        <w:rPr>
          <w:rFonts w:ascii="Times New Roman" w:hAnsi="Times New Roman" w:cs="Times New Roman"/>
          <w:sz w:val="28"/>
          <w:szCs w:val="28"/>
        </w:rPr>
        <w:t>щихся, родителей, социальных партнеров и других</w:t>
      </w:r>
      <w:r w:rsidR="009A78D5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 xml:space="preserve">заинтересованных лиц с  </w:t>
      </w:r>
      <w:r w:rsidR="00F705FD" w:rsidRPr="000A6A6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705FD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64381B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5D2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81B" w:rsidRPr="005D23B6" w:rsidDel="0064381B" w:rsidRDefault="0064381B" w:rsidP="0064381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del w:id="1" w:author="МетодКабинед" w:date="2018-03-26T11:35:00Z"/>
          <w:rFonts w:ascii="Times New Roman" w:hAnsi="Times New Roman" w:cs="Times New Roman"/>
          <w:sz w:val="28"/>
          <w:szCs w:val="28"/>
          <w:lang w:val="en-US"/>
        </w:rPr>
      </w:pPr>
    </w:p>
    <w:p w:rsidR="005D2070" w:rsidRPr="00BA0FC3" w:rsidRDefault="0064381B" w:rsidP="00BA0F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FC3">
        <w:rPr>
          <w:rFonts w:ascii="Times New Roman" w:hAnsi="Times New Roman" w:cs="Times New Roman"/>
          <w:b/>
          <w:bCs/>
          <w:sz w:val="28"/>
          <w:szCs w:val="28"/>
        </w:rPr>
        <w:t>Цели и задачи.</w:t>
      </w:r>
    </w:p>
    <w:p w:rsidR="005D2070" w:rsidRPr="005D2070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070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5D2070" w:rsidRPr="005D2070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 xml:space="preserve">- стимулирование творческой активности педагогов в создании </w:t>
      </w:r>
      <w:r w:rsidR="0064381B" w:rsidRPr="005D23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05FD" w:rsidRPr="000A6A68">
        <w:rPr>
          <w:rFonts w:ascii="Times New Roman" w:hAnsi="Times New Roman" w:cs="Times New Roman"/>
          <w:sz w:val="28"/>
          <w:szCs w:val="28"/>
        </w:rPr>
        <w:t>персональных</w:t>
      </w:r>
      <w:r w:rsidR="00F705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сайтов (блогов);</w:t>
      </w:r>
    </w:p>
    <w:p w:rsidR="005D2070" w:rsidRPr="005D2070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 xml:space="preserve">- повышение авторитета </w:t>
      </w:r>
      <w:r w:rsidR="0064381B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5D2070">
        <w:rPr>
          <w:rFonts w:ascii="Times New Roman" w:hAnsi="Times New Roman" w:cs="Times New Roman"/>
          <w:sz w:val="28"/>
          <w:szCs w:val="28"/>
        </w:rPr>
        <w:t xml:space="preserve">, формирование позитивного образа </w:t>
      </w:r>
      <w:r w:rsidR="0064381B">
        <w:rPr>
          <w:rFonts w:ascii="Times New Roman" w:hAnsi="Times New Roman" w:cs="Times New Roman"/>
          <w:sz w:val="28"/>
          <w:szCs w:val="28"/>
        </w:rPr>
        <w:t>педагога</w:t>
      </w:r>
      <w:r w:rsidRPr="005D2070">
        <w:rPr>
          <w:rFonts w:ascii="Times New Roman" w:hAnsi="Times New Roman" w:cs="Times New Roman"/>
          <w:sz w:val="28"/>
          <w:szCs w:val="28"/>
        </w:rPr>
        <w:t xml:space="preserve"> в</w:t>
      </w:r>
      <w:r w:rsidR="0064381B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общественном сознании;</w:t>
      </w:r>
    </w:p>
    <w:p w:rsidR="005D2070" w:rsidRPr="005D2070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популяризация лучших образовательных ресурсов </w:t>
      </w:r>
      <w:r w:rsidR="0064381B">
        <w:rPr>
          <w:rFonts w:ascii="Times New Roman" w:hAnsi="Times New Roman" w:cs="Times New Roman"/>
          <w:sz w:val="28"/>
          <w:szCs w:val="28"/>
        </w:rPr>
        <w:t>педагогических работников «СТАЭТ»</w:t>
      </w:r>
      <w:r w:rsidRPr="005D2070">
        <w:rPr>
          <w:rFonts w:ascii="Times New Roman" w:hAnsi="Times New Roman" w:cs="Times New Roman"/>
          <w:sz w:val="28"/>
          <w:szCs w:val="28"/>
        </w:rPr>
        <w:t>, размещенных в сети Интернет.</w:t>
      </w:r>
    </w:p>
    <w:p w:rsidR="005D2070" w:rsidRPr="005D2070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07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D2070" w:rsidRPr="005D2070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>- углубление знаний и умений педагогических работников в области создания</w:t>
      </w:r>
      <w:r w:rsidR="0064381B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электронных информационных ресурсов и их размещения в сети Интернет;</w:t>
      </w:r>
    </w:p>
    <w:p w:rsidR="005D2070" w:rsidRPr="005D2070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68">
        <w:rPr>
          <w:rFonts w:ascii="Times New Roman" w:hAnsi="Times New Roman" w:cs="Times New Roman"/>
          <w:sz w:val="28"/>
          <w:szCs w:val="28"/>
        </w:rPr>
        <w:t xml:space="preserve">- </w:t>
      </w:r>
      <w:r w:rsidR="005D23B6" w:rsidRPr="000A6A68">
        <w:rPr>
          <w:rFonts w:ascii="Times New Roman" w:hAnsi="Times New Roman" w:cs="Times New Roman"/>
          <w:sz w:val="28"/>
          <w:szCs w:val="28"/>
        </w:rPr>
        <w:t>освоение</w:t>
      </w:r>
      <w:r w:rsidR="005D23B6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 xml:space="preserve">информационного пространства </w:t>
      </w:r>
      <w:r w:rsidR="0064381B">
        <w:rPr>
          <w:rFonts w:ascii="Times New Roman" w:hAnsi="Times New Roman" w:cs="Times New Roman"/>
          <w:sz w:val="28"/>
          <w:szCs w:val="28"/>
        </w:rPr>
        <w:t>педагогически</w:t>
      </w:r>
      <w:r w:rsidR="005D23B6">
        <w:rPr>
          <w:rFonts w:ascii="Times New Roman" w:hAnsi="Times New Roman" w:cs="Times New Roman"/>
          <w:sz w:val="28"/>
          <w:szCs w:val="28"/>
        </w:rPr>
        <w:t>ми</w:t>
      </w:r>
      <w:r w:rsidR="0064381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D23B6">
        <w:rPr>
          <w:rFonts w:ascii="Times New Roman" w:hAnsi="Times New Roman" w:cs="Times New Roman"/>
          <w:sz w:val="28"/>
          <w:szCs w:val="28"/>
        </w:rPr>
        <w:t>ами</w:t>
      </w:r>
      <w:r w:rsidRPr="005D2070">
        <w:rPr>
          <w:rFonts w:ascii="Times New Roman" w:hAnsi="Times New Roman" w:cs="Times New Roman"/>
          <w:sz w:val="28"/>
          <w:szCs w:val="28"/>
        </w:rPr>
        <w:t>, создание</w:t>
      </w:r>
      <w:r w:rsidR="0064381B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структур, отвечающих за регулярное предоставление и размещение информации</w:t>
      </w:r>
      <w:r w:rsidR="0064381B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 xml:space="preserve">на </w:t>
      </w:r>
      <w:r w:rsidR="005D23B6" w:rsidRPr="000A6A68">
        <w:rPr>
          <w:rFonts w:ascii="Times New Roman" w:hAnsi="Times New Roman" w:cs="Times New Roman"/>
          <w:sz w:val="28"/>
          <w:szCs w:val="28"/>
        </w:rPr>
        <w:t>персональном</w:t>
      </w:r>
      <w:r w:rsidR="005D23B6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сайте (блоге) педагогов;</w:t>
      </w:r>
    </w:p>
    <w:p w:rsidR="005D2070" w:rsidRPr="000A6A68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 xml:space="preserve">- </w:t>
      </w:r>
      <w:r w:rsidRPr="000A6A68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D23B6" w:rsidRPr="000A6A68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0A6A68">
        <w:rPr>
          <w:rFonts w:ascii="Times New Roman" w:hAnsi="Times New Roman" w:cs="Times New Roman"/>
          <w:sz w:val="28"/>
          <w:szCs w:val="28"/>
        </w:rPr>
        <w:t xml:space="preserve">открытости </w:t>
      </w:r>
      <w:r w:rsidR="005D23B6" w:rsidRPr="000A6A68">
        <w:rPr>
          <w:rFonts w:ascii="Times New Roman" w:hAnsi="Times New Roman" w:cs="Times New Roman"/>
          <w:sz w:val="28"/>
          <w:szCs w:val="28"/>
        </w:rPr>
        <w:t xml:space="preserve">в сети интернет с результатами своей профессиональной деятельности  </w:t>
      </w:r>
      <w:r w:rsidR="0064381B" w:rsidRPr="000A6A68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5D2070" w:rsidRPr="000A6A68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68">
        <w:rPr>
          <w:rFonts w:ascii="Times New Roman" w:hAnsi="Times New Roman" w:cs="Times New Roman"/>
          <w:sz w:val="28"/>
          <w:szCs w:val="28"/>
        </w:rPr>
        <w:t xml:space="preserve">- выявление лучшего опыта </w:t>
      </w:r>
      <w:r w:rsidR="0064381B" w:rsidRPr="000A6A6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0A6A68">
        <w:rPr>
          <w:rFonts w:ascii="Times New Roman" w:hAnsi="Times New Roman" w:cs="Times New Roman"/>
          <w:sz w:val="28"/>
          <w:szCs w:val="28"/>
        </w:rPr>
        <w:t xml:space="preserve"> по созданию и</w:t>
      </w:r>
    </w:p>
    <w:p w:rsidR="005D2070" w:rsidRPr="005D2070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68">
        <w:rPr>
          <w:rFonts w:ascii="Times New Roman" w:hAnsi="Times New Roman" w:cs="Times New Roman"/>
          <w:sz w:val="28"/>
          <w:szCs w:val="28"/>
        </w:rPr>
        <w:t xml:space="preserve">функционированию </w:t>
      </w:r>
      <w:r w:rsidR="005D23B6" w:rsidRPr="000A6A68">
        <w:rPr>
          <w:rFonts w:ascii="Times New Roman" w:hAnsi="Times New Roman" w:cs="Times New Roman"/>
          <w:sz w:val="28"/>
          <w:szCs w:val="28"/>
        </w:rPr>
        <w:t>персональных</w:t>
      </w:r>
      <w:r w:rsidR="005D23B6">
        <w:rPr>
          <w:rFonts w:ascii="Times New Roman" w:hAnsi="Times New Roman" w:cs="Times New Roman"/>
          <w:sz w:val="28"/>
          <w:szCs w:val="28"/>
        </w:rPr>
        <w:t xml:space="preserve"> </w:t>
      </w:r>
      <w:r w:rsidRPr="000A6A68">
        <w:rPr>
          <w:rFonts w:ascii="Times New Roman" w:hAnsi="Times New Roman" w:cs="Times New Roman"/>
          <w:sz w:val="28"/>
          <w:szCs w:val="28"/>
        </w:rPr>
        <w:t>сайтов</w:t>
      </w:r>
      <w:r w:rsidRPr="005D2070">
        <w:rPr>
          <w:rFonts w:ascii="Times New Roman" w:hAnsi="Times New Roman" w:cs="Times New Roman"/>
          <w:sz w:val="28"/>
          <w:szCs w:val="28"/>
        </w:rPr>
        <w:t xml:space="preserve"> и распространение их опыта работы</w:t>
      </w:r>
      <w:r w:rsidR="0064381B">
        <w:rPr>
          <w:rFonts w:ascii="Times New Roman" w:hAnsi="Times New Roman" w:cs="Times New Roman"/>
          <w:sz w:val="28"/>
          <w:szCs w:val="28"/>
        </w:rPr>
        <w:t>;</w:t>
      </w:r>
    </w:p>
    <w:p w:rsidR="005D2070" w:rsidRPr="00A03EB2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 xml:space="preserve">- </w:t>
      </w:r>
      <w:r w:rsidR="0064381B">
        <w:rPr>
          <w:rFonts w:ascii="Times New Roman" w:hAnsi="Times New Roman" w:cs="Times New Roman"/>
          <w:sz w:val="28"/>
          <w:szCs w:val="28"/>
        </w:rPr>
        <w:t>п</w:t>
      </w:r>
      <w:r w:rsidRPr="005D2070">
        <w:rPr>
          <w:rFonts w:ascii="Times New Roman" w:hAnsi="Times New Roman" w:cs="Times New Roman"/>
          <w:sz w:val="28"/>
          <w:szCs w:val="28"/>
        </w:rPr>
        <w:t>остоянное обновление контента существующих информационных ресурсов.</w:t>
      </w:r>
    </w:p>
    <w:p w:rsidR="00BA0FC3" w:rsidRDefault="00BA0FC3" w:rsidP="00BA0F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0F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0FC3">
        <w:rPr>
          <w:rFonts w:ascii="Times New Roman" w:hAnsi="Times New Roman" w:cs="Times New Roman"/>
          <w:b/>
          <w:sz w:val="28"/>
          <w:szCs w:val="28"/>
        </w:rPr>
        <w:t>. Содержание персонального сайта.</w:t>
      </w:r>
      <w:proofErr w:type="gramEnd"/>
      <w:r w:rsidRPr="00BA0F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FC3" w:rsidRPr="00BA0FC3" w:rsidRDefault="00BA0FC3" w:rsidP="00BA0F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70" w:rsidRPr="005D2070" w:rsidRDefault="00BA0FC3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D2070" w:rsidRPr="005D2070">
        <w:rPr>
          <w:rFonts w:ascii="Times New Roman" w:hAnsi="Times New Roman" w:cs="Times New Roman"/>
          <w:sz w:val="28"/>
          <w:szCs w:val="28"/>
        </w:rPr>
        <w:t xml:space="preserve">Сайт (блог) </w:t>
      </w:r>
      <w:r>
        <w:rPr>
          <w:rFonts w:ascii="Times New Roman" w:hAnsi="Times New Roman" w:cs="Times New Roman"/>
          <w:sz w:val="28"/>
          <w:szCs w:val="28"/>
        </w:rPr>
        <w:t>педагогическ</w:t>
      </w:r>
      <w:r w:rsidRPr="000A6A6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5D2070" w:rsidRPr="005D2070">
        <w:rPr>
          <w:rFonts w:ascii="Times New Roman" w:hAnsi="Times New Roman" w:cs="Times New Roman"/>
          <w:sz w:val="28"/>
          <w:szCs w:val="28"/>
        </w:rPr>
        <w:t xml:space="preserve"> должен иметь четкую структуру и удобную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70" w:rsidRPr="005D2070">
        <w:rPr>
          <w:rFonts w:ascii="Times New Roman" w:hAnsi="Times New Roman" w:cs="Times New Roman"/>
          <w:sz w:val="28"/>
          <w:szCs w:val="28"/>
        </w:rPr>
        <w:t>навигацию. Структура сайта должна состоять  из следующих разделов:</w:t>
      </w:r>
    </w:p>
    <w:p w:rsidR="005D2070" w:rsidRPr="005D2070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070">
        <w:rPr>
          <w:rFonts w:ascii="Times New Roman" w:hAnsi="Times New Roman" w:cs="Times New Roman"/>
          <w:sz w:val="28"/>
          <w:szCs w:val="28"/>
        </w:rPr>
        <w:t xml:space="preserve">- </w:t>
      </w:r>
      <w:r w:rsidRPr="005D2070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BA0FC3">
        <w:rPr>
          <w:rFonts w:ascii="Times New Roman" w:hAnsi="Times New Roman" w:cs="Times New Roman"/>
          <w:b/>
          <w:bCs/>
          <w:sz w:val="28"/>
          <w:szCs w:val="28"/>
        </w:rPr>
        <w:t>педагоге</w:t>
      </w:r>
      <w:r w:rsidRPr="005D2070">
        <w:rPr>
          <w:rFonts w:ascii="Times New Roman" w:hAnsi="Times New Roman" w:cs="Times New Roman"/>
          <w:sz w:val="28"/>
          <w:szCs w:val="28"/>
        </w:rPr>
        <w:t>: дата рождения, образование, стаж</w:t>
      </w:r>
      <w:r w:rsidR="00A03EB2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педагогической работы, преподаваем</w:t>
      </w:r>
      <w:r w:rsidR="00BA0FC3">
        <w:rPr>
          <w:rFonts w:ascii="Times New Roman" w:hAnsi="Times New Roman" w:cs="Times New Roman"/>
          <w:sz w:val="28"/>
          <w:szCs w:val="28"/>
        </w:rPr>
        <w:t xml:space="preserve">ая </w:t>
      </w:r>
      <w:r w:rsidRPr="005D2070">
        <w:rPr>
          <w:rFonts w:ascii="Times New Roman" w:hAnsi="Times New Roman" w:cs="Times New Roman"/>
          <w:sz w:val="28"/>
          <w:szCs w:val="28"/>
        </w:rPr>
        <w:t xml:space="preserve"> </w:t>
      </w:r>
      <w:r w:rsidR="00BA0FC3">
        <w:rPr>
          <w:rFonts w:ascii="Times New Roman" w:hAnsi="Times New Roman" w:cs="Times New Roman"/>
          <w:sz w:val="28"/>
          <w:szCs w:val="28"/>
        </w:rPr>
        <w:t>дисциплина</w:t>
      </w:r>
      <w:r w:rsidRPr="005D2070">
        <w:rPr>
          <w:rFonts w:ascii="Times New Roman" w:hAnsi="Times New Roman" w:cs="Times New Roman"/>
          <w:sz w:val="28"/>
          <w:szCs w:val="28"/>
        </w:rPr>
        <w:t>, год аттестации; награды и</w:t>
      </w:r>
      <w:r w:rsidR="00BA0FC3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поощрения (копии документов, приказов, грамот); курсы повышения</w:t>
      </w:r>
      <w:r w:rsidR="00A03EB2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квалификации (копии документов)</w:t>
      </w:r>
      <w:r w:rsidR="00BA0FC3">
        <w:rPr>
          <w:rFonts w:ascii="Times New Roman" w:hAnsi="Times New Roman" w:cs="Times New Roman"/>
          <w:sz w:val="28"/>
          <w:szCs w:val="28"/>
        </w:rPr>
        <w:t>.</w:t>
      </w:r>
      <w:r w:rsidRPr="005D2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D2070" w:rsidRPr="005D2070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070">
        <w:rPr>
          <w:rFonts w:ascii="Times New Roman" w:hAnsi="Times New Roman" w:cs="Times New Roman"/>
          <w:sz w:val="28"/>
          <w:szCs w:val="28"/>
        </w:rPr>
        <w:t xml:space="preserve">- </w:t>
      </w:r>
      <w:r w:rsidRPr="005D2070">
        <w:rPr>
          <w:rFonts w:ascii="Times New Roman" w:hAnsi="Times New Roman" w:cs="Times New Roman"/>
          <w:b/>
          <w:bCs/>
          <w:sz w:val="28"/>
          <w:szCs w:val="28"/>
        </w:rPr>
        <w:t>Результаты педагогической деятельности</w:t>
      </w:r>
      <w:r w:rsidRPr="005D2070">
        <w:rPr>
          <w:rFonts w:ascii="Times New Roman" w:hAnsi="Times New Roman" w:cs="Times New Roman"/>
          <w:sz w:val="28"/>
          <w:szCs w:val="28"/>
        </w:rPr>
        <w:t>: мониторинг освоения</w:t>
      </w:r>
      <w:r w:rsidR="00BA0FC3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обучающимися образовательных программ; участие обучающихся в</w:t>
      </w:r>
      <w:r w:rsidR="00BA0FC3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 xml:space="preserve">викторинах, олимпиадах и их результаты;  </w:t>
      </w:r>
      <w:r w:rsidR="00F705FD" w:rsidRPr="000A6A68">
        <w:rPr>
          <w:rFonts w:ascii="Times New Roman" w:hAnsi="Times New Roman" w:cs="Times New Roman"/>
          <w:sz w:val="28"/>
          <w:szCs w:val="28"/>
        </w:rPr>
        <w:t>материалы</w:t>
      </w:r>
      <w:r w:rsidR="00F705FD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исследовательской и</w:t>
      </w:r>
      <w:r w:rsidR="00BA0FC3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реферативной деятельност</w:t>
      </w:r>
      <w:r w:rsidR="000A6A68">
        <w:rPr>
          <w:rFonts w:ascii="Times New Roman" w:hAnsi="Times New Roman" w:cs="Times New Roman"/>
          <w:sz w:val="28"/>
          <w:szCs w:val="28"/>
        </w:rPr>
        <w:t>и</w:t>
      </w:r>
      <w:r w:rsidR="00F705FD" w:rsidRPr="000A6A68">
        <w:rPr>
          <w:rFonts w:ascii="Times New Roman" w:hAnsi="Times New Roman" w:cs="Times New Roman"/>
          <w:sz w:val="28"/>
          <w:szCs w:val="28"/>
        </w:rPr>
        <w:t>, в том числе</w:t>
      </w:r>
      <w:r w:rsidR="00F705FD" w:rsidRPr="00F705FD">
        <w:rPr>
          <w:rFonts w:ascii="Times New Roman" w:hAnsi="Times New Roman" w:cs="Times New Roman"/>
          <w:sz w:val="28"/>
          <w:szCs w:val="28"/>
        </w:rPr>
        <w:t xml:space="preserve"> </w:t>
      </w:r>
      <w:r w:rsidRPr="00F705FD">
        <w:rPr>
          <w:rFonts w:ascii="Times New Roman" w:hAnsi="Times New Roman" w:cs="Times New Roman"/>
          <w:sz w:val="28"/>
          <w:szCs w:val="28"/>
        </w:rPr>
        <w:t xml:space="preserve"> </w:t>
      </w:r>
      <w:r w:rsidR="00F705FD">
        <w:rPr>
          <w:rFonts w:ascii="Times New Roman" w:hAnsi="Times New Roman" w:cs="Times New Roman"/>
          <w:sz w:val="28"/>
          <w:szCs w:val="28"/>
        </w:rPr>
        <w:t xml:space="preserve">с </w:t>
      </w:r>
      <w:r w:rsidRPr="005D2070">
        <w:rPr>
          <w:rFonts w:ascii="Times New Roman" w:hAnsi="Times New Roman" w:cs="Times New Roman"/>
          <w:sz w:val="28"/>
          <w:szCs w:val="28"/>
        </w:rPr>
        <w:t>обучающи</w:t>
      </w:r>
      <w:r w:rsidR="00F705FD">
        <w:rPr>
          <w:rFonts w:ascii="Times New Roman" w:hAnsi="Times New Roman" w:cs="Times New Roman"/>
          <w:sz w:val="28"/>
          <w:szCs w:val="28"/>
        </w:rPr>
        <w:t>ми</w:t>
      </w:r>
      <w:r w:rsidRPr="005D2070">
        <w:rPr>
          <w:rFonts w:ascii="Times New Roman" w:hAnsi="Times New Roman" w:cs="Times New Roman"/>
          <w:sz w:val="28"/>
          <w:szCs w:val="28"/>
        </w:rPr>
        <w:t>ся и результаты работы; анализ</w:t>
      </w:r>
      <w:r w:rsidR="00BA0FC3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собственной педагогической практики за год (за определенный период);</w:t>
      </w:r>
      <w:r w:rsidR="00BA0FC3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материалы по результатам участия в методической работе; выступления (на</w:t>
      </w:r>
      <w:r w:rsidR="00BA0FC3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BA0FC3">
        <w:rPr>
          <w:rFonts w:ascii="Times New Roman" w:hAnsi="Times New Roman" w:cs="Times New Roman"/>
          <w:sz w:val="28"/>
          <w:szCs w:val="28"/>
        </w:rPr>
        <w:t>советах</w:t>
      </w:r>
      <w:r w:rsidRPr="005D2070">
        <w:rPr>
          <w:rFonts w:ascii="Times New Roman" w:hAnsi="Times New Roman" w:cs="Times New Roman"/>
          <w:sz w:val="28"/>
          <w:szCs w:val="28"/>
        </w:rPr>
        <w:t>, педсоветах, конференциях и др.)</w:t>
      </w:r>
      <w:r w:rsidR="00BA0F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2070" w:rsidRPr="005D2070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D2070">
        <w:rPr>
          <w:rFonts w:ascii="Times New Roman" w:hAnsi="Times New Roman" w:cs="Times New Roman"/>
          <w:b/>
          <w:bCs/>
          <w:sz w:val="28"/>
          <w:szCs w:val="28"/>
        </w:rPr>
        <w:t xml:space="preserve">Научно-методическая деятельность </w:t>
      </w:r>
      <w:r w:rsidRPr="005D2070">
        <w:rPr>
          <w:rFonts w:ascii="Times New Roman" w:hAnsi="Times New Roman" w:cs="Times New Roman"/>
          <w:sz w:val="28"/>
          <w:szCs w:val="28"/>
        </w:rPr>
        <w:t>(творческое «досье»): планы и методические разработки</w:t>
      </w:r>
      <w:r w:rsidR="00F705FD">
        <w:rPr>
          <w:rFonts w:ascii="Times New Roman" w:hAnsi="Times New Roman" w:cs="Times New Roman"/>
          <w:sz w:val="28"/>
          <w:szCs w:val="28"/>
        </w:rPr>
        <w:t xml:space="preserve"> </w:t>
      </w:r>
      <w:r w:rsidR="00F705FD" w:rsidRPr="000A6A68">
        <w:rPr>
          <w:rFonts w:ascii="Times New Roman" w:hAnsi="Times New Roman" w:cs="Times New Roman"/>
          <w:sz w:val="28"/>
          <w:szCs w:val="28"/>
        </w:rPr>
        <w:t>учебных занятий</w:t>
      </w:r>
      <w:r w:rsidRPr="005D2070">
        <w:rPr>
          <w:rFonts w:ascii="Times New Roman" w:hAnsi="Times New Roman" w:cs="Times New Roman"/>
          <w:sz w:val="28"/>
          <w:szCs w:val="28"/>
        </w:rPr>
        <w:t>; публикации; творческие отчеты по теме</w:t>
      </w:r>
      <w:r w:rsidR="00BA0FC3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5D2070" w:rsidRPr="005D2070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 xml:space="preserve">- </w:t>
      </w:r>
      <w:r w:rsidRPr="005D2070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  <w:r w:rsidRPr="005D2070">
        <w:rPr>
          <w:rFonts w:ascii="Times New Roman" w:hAnsi="Times New Roman" w:cs="Times New Roman"/>
          <w:sz w:val="28"/>
          <w:szCs w:val="28"/>
        </w:rPr>
        <w:t xml:space="preserve">: </w:t>
      </w:r>
      <w:r w:rsidR="00F705FD" w:rsidRPr="000A6A68">
        <w:rPr>
          <w:rFonts w:ascii="Times New Roman" w:hAnsi="Times New Roman" w:cs="Times New Roman"/>
          <w:sz w:val="28"/>
          <w:szCs w:val="28"/>
        </w:rPr>
        <w:t>материалы об</w:t>
      </w:r>
      <w:r w:rsidR="00F705FD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участи</w:t>
      </w:r>
      <w:r w:rsidR="00F705FD">
        <w:rPr>
          <w:rFonts w:ascii="Times New Roman" w:hAnsi="Times New Roman" w:cs="Times New Roman"/>
          <w:sz w:val="28"/>
          <w:szCs w:val="28"/>
        </w:rPr>
        <w:t>и</w:t>
      </w:r>
      <w:r w:rsidRPr="005D2070">
        <w:rPr>
          <w:rFonts w:ascii="Times New Roman" w:hAnsi="Times New Roman" w:cs="Times New Roman"/>
          <w:sz w:val="28"/>
          <w:szCs w:val="28"/>
        </w:rPr>
        <w:t xml:space="preserve"> в жизни </w:t>
      </w:r>
      <w:r w:rsidR="00BA0FC3">
        <w:rPr>
          <w:rFonts w:ascii="Times New Roman" w:hAnsi="Times New Roman" w:cs="Times New Roman"/>
          <w:sz w:val="28"/>
          <w:szCs w:val="28"/>
        </w:rPr>
        <w:t>техникума</w:t>
      </w:r>
      <w:r w:rsidRPr="005D2070">
        <w:rPr>
          <w:rFonts w:ascii="Times New Roman" w:hAnsi="Times New Roman" w:cs="Times New Roman"/>
          <w:sz w:val="28"/>
          <w:szCs w:val="28"/>
        </w:rPr>
        <w:t>, района, города, области и</w:t>
      </w:r>
      <w:r w:rsidR="00BA0FC3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т.д.</w:t>
      </w:r>
    </w:p>
    <w:p w:rsidR="005D2070" w:rsidRPr="005D2070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070">
        <w:rPr>
          <w:rFonts w:ascii="Times New Roman" w:hAnsi="Times New Roman" w:cs="Times New Roman"/>
          <w:sz w:val="28"/>
          <w:szCs w:val="28"/>
        </w:rPr>
        <w:t xml:space="preserve">- </w:t>
      </w:r>
      <w:r w:rsidRPr="005D2070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обучение </w:t>
      </w:r>
      <w:r w:rsidRPr="005D2070">
        <w:rPr>
          <w:rFonts w:ascii="Times New Roman" w:hAnsi="Times New Roman" w:cs="Times New Roman"/>
          <w:sz w:val="28"/>
          <w:szCs w:val="28"/>
        </w:rPr>
        <w:t>(электронное обучение и дистанционные</w:t>
      </w:r>
      <w:proofErr w:type="gramEnd"/>
    </w:p>
    <w:p w:rsidR="005D2070" w:rsidRPr="005D2070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>образовательные технологии).</w:t>
      </w:r>
    </w:p>
    <w:p w:rsidR="005D2070" w:rsidRPr="005D2070" w:rsidRDefault="005D2070" w:rsidP="005D2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>Сайт должен отражать действительную информацию о деятельности педагога.</w:t>
      </w:r>
    </w:p>
    <w:p w:rsidR="005D2070" w:rsidRPr="005D2070" w:rsidRDefault="00BA0FC3" w:rsidP="00A4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D2070" w:rsidRPr="005D2070">
        <w:rPr>
          <w:rFonts w:ascii="Times New Roman" w:hAnsi="Times New Roman" w:cs="Times New Roman"/>
          <w:b/>
          <w:bCs/>
          <w:sz w:val="28"/>
          <w:szCs w:val="28"/>
        </w:rPr>
        <w:t>.2 Внешний вид сайта (блога)</w:t>
      </w:r>
    </w:p>
    <w:p w:rsidR="005D2070" w:rsidRPr="005D2070" w:rsidRDefault="005D2070" w:rsidP="00A4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 xml:space="preserve">Дизайн сайта </w:t>
      </w:r>
      <w:r w:rsidR="000A6A68">
        <w:rPr>
          <w:rFonts w:ascii="Times New Roman" w:hAnsi="Times New Roman" w:cs="Times New Roman"/>
          <w:sz w:val="28"/>
          <w:szCs w:val="28"/>
        </w:rPr>
        <w:t>педагогического работника,</w:t>
      </w:r>
      <w:r w:rsidRPr="005D2070">
        <w:rPr>
          <w:rFonts w:ascii="Times New Roman" w:hAnsi="Times New Roman" w:cs="Times New Roman"/>
          <w:sz w:val="28"/>
          <w:szCs w:val="28"/>
        </w:rPr>
        <w:t xml:space="preserve"> должен отвечать следующим требованиям:</w:t>
      </w:r>
    </w:p>
    <w:p w:rsidR="005D2070" w:rsidRPr="005D2070" w:rsidRDefault="005D2070" w:rsidP="00A4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>- тематика, соответствующая роду деятельности педагога, либо носящая</w:t>
      </w:r>
    </w:p>
    <w:p w:rsidR="005D2070" w:rsidRPr="005D2070" w:rsidRDefault="005D2070" w:rsidP="00A4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>нейтральный характер;</w:t>
      </w:r>
    </w:p>
    <w:p w:rsidR="005D2070" w:rsidRPr="005D2070" w:rsidRDefault="005D2070" w:rsidP="00A4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>- преобладание светлых спокойных тонов</w:t>
      </w:r>
      <w:r w:rsidR="00A44A68">
        <w:rPr>
          <w:rFonts w:ascii="Times New Roman" w:hAnsi="Times New Roman" w:cs="Times New Roman"/>
          <w:sz w:val="28"/>
          <w:szCs w:val="28"/>
        </w:rPr>
        <w:t>,</w:t>
      </w:r>
      <w:r w:rsidR="00B9763F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 xml:space="preserve">отсутствие большого количества </w:t>
      </w:r>
      <w:r w:rsidR="000A6A68">
        <w:rPr>
          <w:rFonts w:ascii="Times New Roman" w:hAnsi="Times New Roman" w:cs="Times New Roman"/>
          <w:sz w:val="28"/>
          <w:szCs w:val="28"/>
        </w:rPr>
        <w:t xml:space="preserve"> </w:t>
      </w:r>
      <w:r w:rsidRPr="000A6A68">
        <w:rPr>
          <w:rFonts w:ascii="Times New Roman" w:hAnsi="Times New Roman" w:cs="Times New Roman"/>
          <w:sz w:val="28"/>
          <w:szCs w:val="28"/>
        </w:rPr>
        <w:t xml:space="preserve">агрессивных цветов </w:t>
      </w:r>
      <w:r w:rsidRPr="005D2070">
        <w:rPr>
          <w:rFonts w:ascii="Times New Roman" w:hAnsi="Times New Roman" w:cs="Times New Roman"/>
          <w:sz w:val="28"/>
          <w:szCs w:val="28"/>
        </w:rPr>
        <w:t>(черный, красный, ярко-оранжевый, ярко-желтый);</w:t>
      </w:r>
    </w:p>
    <w:p w:rsidR="005D2070" w:rsidRPr="005D2070" w:rsidRDefault="005D2070" w:rsidP="00A4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>- использование не более трех разных шрифтов на странице;</w:t>
      </w:r>
    </w:p>
    <w:p w:rsidR="005D2070" w:rsidRPr="005D2070" w:rsidRDefault="005D2070" w:rsidP="00A4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>- удобная навигация, логически выстроенная структура меню сайта;</w:t>
      </w:r>
    </w:p>
    <w:p w:rsidR="005D2070" w:rsidRPr="005D2070" w:rsidRDefault="005D2070" w:rsidP="00A4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>- легко читаемый текст;</w:t>
      </w:r>
    </w:p>
    <w:p w:rsidR="005D2070" w:rsidRPr="005D2070" w:rsidRDefault="005D2070" w:rsidP="00A4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>- отсутствие рекламных баннеров.</w:t>
      </w:r>
    </w:p>
    <w:p w:rsidR="005D2070" w:rsidRPr="005D2070" w:rsidRDefault="00BA0FC3" w:rsidP="00A4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D2070" w:rsidRPr="005D2070">
        <w:rPr>
          <w:rFonts w:ascii="Times New Roman" w:hAnsi="Times New Roman" w:cs="Times New Roman"/>
          <w:b/>
          <w:bCs/>
          <w:sz w:val="28"/>
          <w:szCs w:val="28"/>
        </w:rPr>
        <w:t>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2070" w:rsidRPr="005D2070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</w:t>
      </w:r>
    </w:p>
    <w:p w:rsidR="005D2070" w:rsidRPr="005D2070" w:rsidRDefault="005D2070" w:rsidP="00A4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>Ответственность за создание и пополнение персонального сайта возлагается</w:t>
      </w:r>
    </w:p>
    <w:p w:rsidR="005D2070" w:rsidRPr="005D2070" w:rsidRDefault="005D2070" w:rsidP="00A44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70">
        <w:rPr>
          <w:rFonts w:ascii="Times New Roman" w:hAnsi="Times New Roman" w:cs="Times New Roman"/>
          <w:sz w:val="28"/>
          <w:szCs w:val="28"/>
        </w:rPr>
        <w:t>на педагога. Данные персонального сайта могут быть использованы при анализе</w:t>
      </w:r>
      <w:r w:rsidR="00BA0FC3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A0FC3">
        <w:rPr>
          <w:rFonts w:ascii="Times New Roman" w:hAnsi="Times New Roman" w:cs="Times New Roman"/>
          <w:sz w:val="28"/>
          <w:szCs w:val="28"/>
        </w:rPr>
        <w:t>техникума</w:t>
      </w:r>
      <w:r w:rsidRPr="005D2070">
        <w:rPr>
          <w:rFonts w:ascii="Times New Roman" w:hAnsi="Times New Roman" w:cs="Times New Roman"/>
          <w:sz w:val="28"/>
          <w:szCs w:val="28"/>
        </w:rPr>
        <w:t xml:space="preserve"> в течение учебного года, при подведении итогов работы за учебный</w:t>
      </w:r>
      <w:r w:rsidR="00BA0FC3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год, при прохождении государственной аккредитации образовательного</w:t>
      </w:r>
      <w:r w:rsidR="00BA0FC3">
        <w:rPr>
          <w:rFonts w:ascii="Times New Roman" w:hAnsi="Times New Roman" w:cs="Times New Roman"/>
          <w:sz w:val="28"/>
          <w:szCs w:val="28"/>
        </w:rPr>
        <w:t xml:space="preserve"> </w:t>
      </w:r>
      <w:r w:rsidRPr="005D2070">
        <w:rPr>
          <w:rFonts w:ascii="Times New Roman" w:hAnsi="Times New Roman" w:cs="Times New Roman"/>
          <w:sz w:val="28"/>
          <w:szCs w:val="28"/>
        </w:rPr>
        <w:t>учреждения.</w:t>
      </w:r>
    </w:p>
    <w:sectPr w:rsidR="005D2070" w:rsidRPr="005D2070" w:rsidSect="005D20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239B"/>
    <w:multiLevelType w:val="hybridMultilevel"/>
    <w:tmpl w:val="707EFB50"/>
    <w:lvl w:ilvl="0" w:tplc="417C9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F0F96"/>
    <w:multiLevelType w:val="hybridMultilevel"/>
    <w:tmpl w:val="707EFB50"/>
    <w:lvl w:ilvl="0" w:tplc="417C9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0"/>
    <w:rsid w:val="000A6A68"/>
    <w:rsid w:val="003E0C70"/>
    <w:rsid w:val="0047619A"/>
    <w:rsid w:val="005D2070"/>
    <w:rsid w:val="005D23B6"/>
    <w:rsid w:val="0064381B"/>
    <w:rsid w:val="009A78D5"/>
    <w:rsid w:val="009B4C51"/>
    <w:rsid w:val="00A03EB2"/>
    <w:rsid w:val="00A44A68"/>
    <w:rsid w:val="00B9763F"/>
    <w:rsid w:val="00BA0FC3"/>
    <w:rsid w:val="00D0087B"/>
    <w:rsid w:val="00E3246D"/>
    <w:rsid w:val="00E933A2"/>
    <w:rsid w:val="00F255C4"/>
    <w:rsid w:val="00F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20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20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20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20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МетодКабинед</dc:creator>
  <cp:lastModifiedBy>МетодКабинед</cp:lastModifiedBy>
  <cp:revision>5</cp:revision>
  <dcterms:created xsi:type="dcterms:W3CDTF">2018-05-11T04:12:00Z</dcterms:created>
  <dcterms:modified xsi:type="dcterms:W3CDTF">2018-05-16T06:07:00Z</dcterms:modified>
</cp:coreProperties>
</file>